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27" w:rsidRDefault="00CD7B48">
      <w:pPr>
        <w:spacing w:after="0"/>
        <w:rPr>
          <w:ins w:id="0" w:author="Stephen Day" w:date="2016-01-21T16:56:00Z"/>
          <w:rFonts w:ascii="Californian FB" w:hAnsi="Californian FB"/>
          <w:sz w:val="24"/>
          <w:szCs w:val="24"/>
        </w:rPr>
        <w:pPrChange w:id="1" w:author="Stephen Day" w:date="2016-01-21T16:56:00Z">
          <w:pPr/>
        </w:pPrChange>
      </w:pPr>
      <w:r>
        <w:rPr>
          <w:rFonts w:ascii="Californian FB" w:hAnsi="Californian FB"/>
          <w:sz w:val="24"/>
          <w:szCs w:val="24"/>
        </w:rPr>
        <w:t>English SOL 3.6</w:t>
      </w:r>
      <w:ins w:id="2" w:author="Stephen Day" w:date="2016-01-05T23:36:00Z">
        <w:r w:rsidR="00B87E9F">
          <w:rPr>
            <w:rFonts w:ascii="Californian FB" w:hAnsi="Californian FB"/>
            <w:sz w:val="24"/>
            <w:szCs w:val="24"/>
          </w:rPr>
          <w:t>a, b, c, &amp; d</w:t>
        </w:r>
      </w:ins>
      <w:del w:id="3" w:author="Stephen Day" w:date="2016-01-05T23:36:00Z">
        <w:r w:rsidR="00FC0F03" w:rsidDel="00B87E9F">
          <w:rPr>
            <w:rFonts w:ascii="Californian FB" w:hAnsi="Californian FB"/>
            <w:sz w:val="24"/>
            <w:szCs w:val="24"/>
          </w:rPr>
          <w:delText>,</w:delText>
        </w:r>
      </w:del>
      <w:ins w:id="4" w:author="Stephen Day" w:date="2016-01-05T23:36:00Z">
        <w:r w:rsidR="00B87E9F">
          <w:rPr>
            <w:rFonts w:ascii="Californian FB" w:hAnsi="Californian FB"/>
            <w:sz w:val="24"/>
            <w:szCs w:val="24"/>
          </w:rPr>
          <w:t>.</w:t>
        </w:r>
      </w:ins>
      <w:ins w:id="5" w:author="Stephen Day" w:date="2016-01-19T15:08:00Z">
        <w:r w:rsidR="00041FAE">
          <w:rPr>
            <w:rFonts w:ascii="Californian FB" w:hAnsi="Californian FB"/>
            <w:sz w:val="24"/>
            <w:szCs w:val="24"/>
          </w:rPr>
          <w:t>, 3.12</w:t>
        </w:r>
      </w:ins>
      <w:del w:id="6" w:author="Stephen Day" w:date="2016-01-19T15:06:00Z">
        <w:r w:rsidR="00FC0F03" w:rsidDel="00041FAE">
          <w:rPr>
            <w:rFonts w:ascii="Californian FB" w:hAnsi="Californian FB"/>
            <w:sz w:val="24"/>
            <w:szCs w:val="24"/>
          </w:rPr>
          <w:delText xml:space="preserve"> </w:delText>
        </w:r>
      </w:del>
      <w:ins w:id="7" w:author="Stephen Day" w:date="2016-01-19T15:06:00Z">
        <w:r w:rsidR="00041FAE">
          <w:rPr>
            <w:rFonts w:ascii="Californian FB" w:hAnsi="Californian FB"/>
            <w:sz w:val="24"/>
            <w:szCs w:val="24"/>
          </w:rPr>
          <w:tab/>
        </w:r>
        <w:r w:rsidR="00041FAE">
          <w:rPr>
            <w:rFonts w:ascii="Californian FB" w:hAnsi="Californian FB"/>
            <w:sz w:val="24"/>
            <w:szCs w:val="24"/>
          </w:rPr>
          <w:tab/>
        </w:r>
        <w:r w:rsidR="00041FAE">
          <w:rPr>
            <w:rFonts w:ascii="Californian FB" w:hAnsi="Californian FB"/>
            <w:sz w:val="24"/>
            <w:szCs w:val="24"/>
          </w:rPr>
          <w:tab/>
        </w:r>
      </w:ins>
      <w:del w:id="8" w:author="Stephen Day" w:date="2016-01-19T15:06:00Z">
        <w:r w:rsidR="00FC0F03" w:rsidDel="00041FAE">
          <w:rPr>
            <w:rFonts w:ascii="Californian FB" w:hAnsi="Californian FB"/>
            <w:sz w:val="24"/>
            <w:szCs w:val="24"/>
          </w:rPr>
          <w:delText xml:space="preserve">Hist &amp; Social Science </w:delText>
        </w:r>
        <w:r w:rsidR="00C229A7" w:rsidDel="00041FAE">
          <w:rPr>
            <w:rFonts w:ascii="Californian FB" w:hAnsi="Californian FB"/>
            <w:sz w:val="24"/>
            <w:szCs w:val="24"/>
          </w:rPr>
          <w:delText>3.</w:delText>
        </w:r>
        <w:r w:rsidR="00821210" w:rsidDel="00041FAE">
          <w:rPr>
            <w:rFonts w:ascii="Californian FB" w:hAnsi="Californian FB"/>
            <w:sz w:val="24"/>
            <w:szCs w:val="24"/>
          </w:rPr>
          <w:delText>10</w:delText>
        </w:r>
      </w:del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del w:id="9" w:author="Stephen Day" w:date="2016-01-05T23:36:00Z">
        <w:r w:rsidDel="00B87E9F">
          <w:rPr>
            <w:rFonts w:ascii="Californian FB" w:hAnsi="Californian FB"/>
            <w:sz w:val="24"/>
            <w:szCs w:val="24"/>
          </w:rPr>
          <w:tab/>
          <w:delText>N</w:delText>
        </w:r>
      </w:del>
      <w:ins w:id="10" w:author="Stephen Day" w:date="2016-01-05T23:36:00Z">
        <w:r w:rsidR="00B87E9F">
          <w:rPr>
            <w:rFonts w:ascii="Californian FB" w:hAnsi="Californian FB"/>
            <w:sz w:val="24"/>
            <w:szCs w:val="24"/>
          </w:rPr>
          <w:t>N</w:t>
        </w:r>
      </w:ins>
      <w:r>
        <w:rPr>
          <w:rFonts w:ascii="Californian FB" w:hAnsi="Californian FB"/>
          <w:sz w:val="24"/>
          <w:szCs w:val="24"/>
        </w:rPr>
        <w:t xml:space="preserve">ame: </w:t>
      </w:r>
      <w:del w:id="11" w:author="Stephen Day" w:date="2016-01-05T23:36:00Z">
        <w:r w:rsidDel="00B87E9F">
          <w:rPr>
            <w:rFonts w:ascii="Californian FB" w:hAnsi="Californian FB"/>
            <w:sz w:val="24"/>
            <w:szCs w:val="24"/>
          </w:rPr>
          <w:delText>__________</w:delText>
        </w:r>
      </w:del>
      <w:ins w:id="12" w:author="Stephen Day" w:date="2016-01-05T23:36:00Z">
        <w:r w:rsidR="00B87E9F">
          <w:rPr>
            <w:rFonts w:ascii="Californian FB" w:hAnsi="Californian FB"/>
            <w:sz w:val="24"/>
            <w:szCs w:val="24"/>
          </w:rPr>
          <w:t>_</w:t>
        </w:r>
      </w:ins>
      <w:r>
        <w:rPr>
          <w:rFonts w:ascii="Californian FB" w:hAnsi="Californian FB"/>
          <w:sz w:val="24"/>
          <w:szCs w:val="24"/>
        </w:rPr>
        <w:t>______________________________________</w:t>
      </w:r>
    </w:p>
    <w:p w:rsidR="00464127" w:rsidDel="00455C67" w:rsidRDefault="00464127">
      <w:pPr>
        <w:spacing w:after="0"/>
        <w:rPr>
          <w:del w:id="13" w:author="Stephen Day" w:date="2016-01-21T16:58:00Z"/>
          <w:rFonts w:ascii="Californian FB" w:hAnsi="Californian FB"/>
          <w:sz w:val="24"/>
          <w:szCs w:val="24"/>
        </w:rPr>
        <w:pPrChange w:id="14" w:author="Stephen Day" w:date="2016-01-21T16:56:00Z">
          <w:pPr/>
        </w:pPrChange>
      </w:pPr>
    </w:p>
    <w:p w:rsidR="00CD7B48" w:rsidRDefault="00CD7B48" w:rsidP="00CD7B48">
      <w:pPr>
        <w:jc w:val="center"/>
        <w:rPr>
          <w:rFonts w:ascii="Californian FB" w:hAnsi="Californian FB"/>
          <w:sz w:val="24"/>
          <w:szCs w:val="24"/>
        </w:rPr>
      </w:pPr>
    </w:p>
    <w:p w:rsidR="00980E49" w:rsidRPr="00B60600" w:rsidRDefault="00CD7B48" w:rsidP="00CD7B48">
      <w:pPr>
        <w:jc w:val="center"/>
        <w:rPr>
          <w:i/>
          <w:rPrChange w:id="15" w:author="Stephen Day" w:date="2016-01-28T12:06:00Z">
            <w:rPr/>
          </w:rPrChange>
        </w:rPr>
      </w:pPr>
      <w:r>
        <w:rPr>
          <w:rFonts w:ascii="Californian FB" w:hAnsi="Californian FB"/>
          <w:sz w:val="44"/>
          <w:szCs w:val="44"/>
        </w:rPr>
        <w:t>How Can We Get People to Buy our Product?</w:t>
      </w:r>
    </w:p>
    <w:p w:rsidR="00CD7B48" w:rsidRPr="009F5404" w:rsidRDefault="009F5404" w:rsidP="00CD7B48">
      <w:pPr>
        <w:rPr>
          <w:rFonts w:ascii="Californian FB" w:hAnsi="Californian FB"/>
          <w:b/>
          <w:sz w:val="24"/>
          <w:szCs w:val="24"/>
        </w:rPr>
      </w:pPr>
      <w:r w:rsidRPr="009F5404">
        <w:rPr>
          <w:rFonts w:ascii="Californian FB" w:hAnsi="Californian FB"/>
          <w:b/>
          <w:sz w:val="24"/>
          <w:szCs w:val="24"/>
        </w:rPr>
        <w:t>Analyze an advertisement by answering each of the following questions</w:t>
      </w:r>
      <w:r w:rsidR="00CD7B48" w:rsidRPr="009F5404">
        <w:rPr>
          <w:rFonts w:ascii="Californian FB" w:hAnsi="Californian FB"/>
          <w:b/>
          <w:sz w:val="24"/>
          <w:szCs w:val="24"/>
        </w:rPr>
        <w:t>.</w:t>
      </w:r>
    </w:p>
    <w:p w:rsidR="00FC0F03" w:rsidRDefault="00FC0F03" w:rsidP="00FC0F03">
      <w:pPr>
        <w:rPr>
          <w:rFonts w:ascii="Californian FB" w:hAnsi="Californian FB"/>
          <w:sz w:val="24"/>
          <w:szCs w:val="24"/>
        </w:rPr>
      </w:pPr>
    </w:p>
    <w:p w:rsidR="00FC0F03" w:rsidDel="00BA30FB" w:rsidRDefault="00FC0F03" w:rsidP="00FC0F03">
      <w:pPr>
        <w:rPr>
          <w:del w:id="16" w:author="Stephen Day" w:date="2016-01-21T16:53:00Z"/>
          <w:rFonts w:ascii="Californian FB" w:hAnsi="Californian FB"/>
          <w:sz w:val="24"/>
          <w:szCs w:val="24"/>
        </w:rPr>
      </w:pPr>
      <w:del w:id="17" w:author="Stephen Day" w:date="2016-01-21T16:53:00Z">
        <w:r w:rsidDel="00BA30FB">
          <w:rPr>
            <w:rFonts w:ascii="Californian FB" w:hAnsi="Californian FB"/>
            <w:sz w:val="24"/>
            <w:szCs w:val="24"/>
          </w:rPr>
          <w:delText>D</w:delText>
        </w:r>
        <w:r w:rsidRPr="00360C4E" w:rsidDel="00BA30FB">
          <w:rPr>
            <w:rFonts w:ascii="Californian FB" w:hAnsi="Californian FB"/>
            <w:sz w:val="24"/>
            <w:szCs w:val="24"/>
          </w:rPr>
          <w:delText>oes this advertisement communicate information tha</w:delText>
        </w:r>
        <w:r w:rsidDel="00BA30FB">
          <w:rPr>
            <w:rFonts w:ascii="Californian FB" w:hAnsi="Californian FB"/>
            <w:sz w:val="24"/>
            <w:szCs w:val="24"/>
          </w:rPr>
          <w:delText>t is useful or helpful for you?</w:delText>
        </w:r>
        <w:r w:rsidRPr="00360C4E" w:rsidDel="00BA30FB">
          <w:rPr>
            <w:rFonts w:ascii="Californian FB" w:hAnsi="Californian FB"/>
            <w:sz w:val="24"/>
            <w:szCs w:val="24"/>
          </w:rPr>
          <w:delText xml:space="preserve"> </w:delText>
        </w:r>
        <w:r w:rsidDel="00BA30FB">
          <w:rPr>
            <w:rFonts w:ascii="Californian FB" w:hAnsi="Californian FB"/>
            <w:sz w:val="24"/>
            <w:szCs w:val="24"/>
          </w:rPr>
          <w:delText>Why or why not?</w:delText>
        </w:r>
      </w:del>
    </w:p>
    <w:p w:rsidR="009F5404" w:rsidDel="00BA30FB" w:rsidRDefault="009F5404" w:rsidP="00CD7B48">
      <w:pPr>
        <w:rPr>
          <w:del w:id="18" w:author="Stephen Day" w:date="2016-01-21T16:53:00Z"/>
          <w:rFonts w:ascii="Californian FB" w:hAnsi="Californian FB"/>
          <w:sz w:val="24"/>
          <w:szCs w:val="24"/>
        </w:rPr>
      </w:pPr>
    </w:p>
    <w:p w:rsidR="00FC0F03" w:rsidDel="00BA30FB" w:rsidRDefault="00FC0F03" w:rsidP="00CD7B48">
      <w:pPr>
        <w:rPr>
          <w:del w:id="19" w:author="Stephen Day" w:date="2016-01-21T16:53:00Z"/>
          <w:rFonts w:ascii="Californian FB" w:hAnsi="Californian FB"/>
          <w:sz w:val="24"/>
          <w:szCs w:val="24"/>
        </w:rPr>
      </w:pPr>
    </w:p>
    <w:p w:rsidR="00FC0F03" w:rsidDel="00BA30FB" w:rsidRDefault="00FC0F03" w:rsidP="00CD7B48">
      <w:pPr>
        <w:rPr>
          <w:del w:id="20" w:author="Stephen Day" w:date="2016-01-21T16:53:00Z"/>
          <w:rFonts w:ascii="Californian FB" w:hAnsi="Californian FB"/>
          <w:sz w:val="24"/>
          <w:szCs w:val="24"/>
        </w:rPr>
      </w:pPr>
    </w:p>
    <w:p w:rsidR="00CD7B48" w:rsidRDefault="009F5404" w:rsidP="009F540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</w:t>
      </w:r>
      <w:r w:rsidR="00CD7B48" w:rsidRPr="009F5404">
        <w:rPr>
          <w:rFonts w:ascii="Californian FB" w:hAnsi="Californian FB"/>
          <w:sz w:val="24"/>
          <w:szCs w:val="24"/>
        </w:rPr>
        <w:t>ow is the adverti</w:t>
      </w:r>
      <w:r>
        <w:rPr>
          <w:rFonts w:ascii="Californian FB" w:hAnsi="Californian FB"/>
          <w:sz w:val="24"/>
          <w:szCs w:val="24"/>
        </w:rPr>
        <w:t>sement intended to make you feel?</w:t>
      </w:r>
    </w:p>
    <w:p w:rsidR="009F5404" w:rsidRDefault="009F5404" w:rsidP="009F5404">
      <w:pPr>
        <w:rPr>
          <w:rFonts w:ascii="Californian FB" w:hAnsi="Californian FB"/>
          <w:sz w:val="24"/>
          <w:szCs w:val="24"/>
        </w:rPr>
      </w:pPr>
    </w:p>
    <w:p w:rsidR="00FC0F03" w:rsidRDefault="00FC0F03" w:rsidP="009F5404">
      <w:pPr>
        <w:rPr>
          <w:rFonts w:ascii="Californian FB" w:hAnsi="Californian FB"/>
          <w:sz w:val="24"/>
          <w:szCs w:val="24"/>
        </w:rPr>
      </w:pPr>
    </w:p>
    <w:p w:rsidR="00FC0F03" w:rsidRDefault="00FC0F03" w:rsidP="009F5404">
      <w:pPr>
        <w:rPr>
          <w:rFonts w:ascii="Californian FB" w:hAnsi="Californian FB"/>
          <w:sz w:val="24"/>
          <w:szCs w:val="24"/>
        </w:rPr>
      </w:pPr>
    </w:p>
    <w:p w:rsidR="00FC0F03" w:rsidRDefault="00FC0F03" w:rsidP="00FC0F0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</w:t>
      </w:r>
      <w:r w:rsidRPr="009F5404">
        <w:rPr>
          <w:rFonts w:ascii="Californian FB" w:hAnsi="Californian FB"/>
          <w:sz w:val="24"/>
          <w:szCs w:val="24"/>
        </w:rPr>
        <w:t>o you think</w:t>
      </w:r>
      <w:r>
        <w:rPr>
          <w:rFonts w:ascii="Californian FB" w:hAnsi="Californian FB"/>
          <w:sz w:val="24"/>
          <w:szCs w:val="24"/>
        </w:rPr>
        <w:t xml:space="preserve"> the advertisement is truthful?</w:t>
      </w:r>
      <w:r w:rsidRPr="009F5404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Explain.</w:t>
      </w:r>
    </w:p>
    <w:p w:rsidR="00A81FCA" w:rsidRDefault="00A81FCA" w:rsidP="009F5404">
      <w:pPr>
        <w:rPr>
          <w:ins w:id="21" w:author="Stephen Day" w:date="2016-01-21T16:54:00Z"/>
          <w:rFonts w:ascii="Californian FB" w:hAnsi="Californian FB"/>
          <w:sz w:val="24"/>
          <w:szCs w:val="24"/>
        </w:rPr>
      </w:pPr>
    </w:p>
    <w:p w:rsidR="00BA30FB" w:rsidRDefault="00BA30FB" w:rsidP="009F5404">
      <w:pPr>
        <w:rPr>
          <w:ins w:id="22" w:author="Stephen Day" w:date="2016-01-21T16:54:00Z"/>
          <w:rFonts w:ascii="Californian FB" w:hAnsi="Californian FB"/>
          <w:sz w:val="24"/>
          <w:szCs w:val="24"/>
        </w:rPr>
      </w:pPr>
    </w:p>
    <w:p w:rsidR="00BA30FB" w:rsidRDefault="00BA30FB" w:rsidP="009F5404">
      <w:pPr>
        <w:rPr>
          <w:ins w:id="23" w:author="Stephen Day" w:date="2016-01-21T16:54:00Z"/>
          <w:rFonts w:ascii="Californian FB" w:hAnsi="Californian FB"/>
          <w:sz w:val="24"/>
          <w:szCs w:val="24"/>
        </w:rPr>
      </w:pPr>
    </w:p>
    <w:p w:rsidR="00BA30FB" w:rsidRDefault="00BA30FB" w:rsidP="00BA30FB">
      <w:pPr>
        <w:rPr>
          <w:ins w:id="24" w:author="Stephen Day" w:date="2016-01-21T16:54:00Z"/>
          <w:rFonts w:ascii="Californian FB" w:hAnsi="Californian FB"/>
          <w:sz w:val="24"/>
          <w:szCs w:val="24"/>
        </w:rPr>
      </w:pPr>
      <w:ins w:id="25" w:author="Stephen Day" w:date="2016-01-21T16:54:00Z">
        <w:r>
          <w:rPr>
            <w:rFonts w:ascii="Californian FB" w:hAnsi="Californian FB"/>
            <w:sz w:val="24"/>
            <w:szCs w:val="24"/>
          </w:rPr>
          <w:t>D</w:t>
        </w:r>
        <w:r w:rsidRPr="00360C4E">
          <w:rPr>
            <w:rFonts w:ascii="Californian FB" w:hAnsi="Californian FB"/>
            <w:sz w:val="24"/>
            <w:szCs w:val="24"/>
          </w:rPr>
          <w:t>oes this advertisement communicate information tha</w:t>
        </w:r>
        <w:r>
          <w:rPr>
            <w:rFonts w:ascii="Californian FB" w:hAnsi="Californian FB"/>
            <w:sz w:val="24"/>
            <w:szCs w:val="24"/>
          </w:rPr>
          <w:t>t is useful or helpful for you?</w:t>
        </w:r>
        <w:r w:rsidRPr="00360C4E">
          <w:rPr>
            <w:rFonts w:ascii="Californian FB" w:hAnsi="Californian FB"/>
            <w:sz w:val="24"/>
            <w:szCs w:val="24"/>
          </w:rPr>
          <w:t xml:space="preserve"> </w:t>
        </w:r>
        <w:r>
          <w:rPr>
            <w:rFonts w:ascii="Californian FB" w:hAnsi="Californian FB"/>
            <w:sz w:val="24"/>
            <w:szCs w:val="24"/>
          </w:rPr>
          <w:t>Why or why not?</w:t>
        </w:r>
      </w:ins>
    </w:p>
    <w:p w:rsidR="00BA30FB" w:rsidRDefault="00BA30FB" w:rsidP="009F5404">
      <w:pPr>
        <w:rPr>
          <w:rFonts w:ascii="Californian FB" w:hAnsi="Californian FB"/>
          <w:sz w:val="24"/>
          <w:szCs w:val="24"/>
        </w:rPr>
      </w:pPr>
    </w:p>
    <w:p w:rsidR="00FC0F03" w:rsidRDefault="00FC0F03" w:rsidP="009F5404">
      <w:pPr>
        <w:rPr>
          <w:rFonts w:ascii="Californian FB" w:hAnsi="Californian FB"/>
          <w:sz w:val="24"/>
          <w:szCs w:val="24"/>
        </w:rPr>
      </w:pPr>
    </w:p>
    <w:p w:rsidR="00A81FCA" w:rsidRPr="009F5404" w:rsidRDefault="00A81FCA" w:rsidP="009F5404">
      <w:pPr>
        <w:rPr>
          <w:rFonts w:ascii="Californian FB" w:hAnsi="Californian FB"/>
          <w:sz w:val="24"/>
          <w:szCs w:val="24"/>
        </w:rPr>
      </w:pPr>
    </w:p>
    <w:p w:rsidR="00CD7B48" w:rsidRDefault="009F5404" w:rsidP="009F540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</w:t>
      </w:r>
      <w:r w:rsidR="00CD7B48" w:rsidRPr="009F5404">
        <w:rPr>
          <w:rFonts w:ascii="Californian FB" w:hAnsi="Californian FB"/>
          <w:sz w:val="24"/>
          <w:szCs w:val="24"/>
        </w:rPr>
        <w:t xml:space="preserve">oes this advertisement </w:t>
      </w:r>
      <w:r>
        <w:rPr>
          <w:rFonts w:ascii="Californian FB" w:hAnsi="Californian FB"/>
          <w:sz w:val="24"/>
          <w:szCs w:val="24"/>
        </w:rPr>
        <w:t xml:space="preserve">actually </w:t>
      </w:r>
      <w:r w:rsidR="00CD7B48" w:rsidRPr="009F5404">
        <w:rPr>
          <w:rFonts w:ascii="Californian FB" w:hAnsi="Californian FB"/>
          <w:sz w:val="24"/>
          <w:szCs w:val="24"/>
        </w:rPr>
        <w:t>make you want th</w:t>
      </w:r>
      <w:r>
        <w:rPr>
          <w:rFonts w:ascii="Californian FB" w:hAnsi="Californian FB"/>
          <w:sz w:val="24"/>
          <w:szCs w:val="24"/>
        </w:rPr>
        <w:t>e product more? Why or why not?</w:t>
      </w:r>
    </w:p>
    <w:p w:rsidR="009F5404" w:rsidRDefault="009F5404" w:rsidP="009F5404">
      <w:pPr>
        <w:rPr>
          <w:rFonts w:ascii="Californian FB" w:hAnsi="Californian FB"/>
          <w:sz w:val="24"/>
          <w:szCs w:val="24"/>
        </w:rPr>
      </w:pPr>
    </w:p>
    <w:p w:rsidR="00A81FCA" w:rsidRDefault="00A81FCA" w:rsidP="009F5404">
      <w:pPr>
        <w:rPr>
          <w:rFonts w:ascii="Californian FB" w:hAnsi="Californian FB"/>
          <w:sz w:val="24"/>
          <w:szCs w:val="24"/>
        </w:rPr>
      </w:pPr>
    </w:p>
    <w:p w:rsidR="00A81FCA" w:rsidRPr="009F5404" w:rsidRDefault="00A81FCA" w:rsidP="009F5404">
      <w:pPr>
        <w:rPr>
          <w:rFonts w:ascii="Californian FB" w:hAnsi="Californian FB"/>
          <w:sz w:val="24"/>
          <w:szCs w:val="24"/>
        </w:rPr>
      </w:pPr>
    </w:p>
    <w:p w:rsidR="00CD7B48" w:rsidRDefault="009F5404" w:rsidP="009F540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</w:t>
      </w:r>
      <w:r w:rsidR="00CD7B48" w:rsidRPr="009F5404">
        <w:rPr>
          <w:rFonts w:ascii="Californian FB" w:hAnsi="Californian FB"/>
          <w:sz w:val="24"/>
          <w:szCs w:val="24"/>
        </w:rPr>
        <w:t xml:space="preserve">hat could the </w:t>
      </w:r>
      <w:r>
        <w:rPr>
          <w:rFonts w:ascii="Californian FB" w:hAnsi="Californian FB"/>
          <w:sz w:val="24"/>
          <w:szCs w:val="24"/>
        </w:rPr>
        <w:t>producer</w:t>
      </w:r>
      <w:r w:rsidR="00CD7B48" w:rsidRPr="009F5404">
        <w:rPr>
          <w:rFonts w:ascii="Californian FB" w:hAnsi="Californian FB"/>
          <w:sz w:val="24"/>
          <w:szCs w:val="24"/>
        </w:rPr>
        <w:t xml:space="preserve"> do to make you </w:t>
      </w:r>
      <w:r>
        <w:rPr>
          <w:rFonts w:ascii="Californian FB" w:hAnsi="Californian FB"/>
          <w:sz w:val="24"/>
          <w:szCs w:val="24"/>
        </w:rPr>
        <w:t>want</w:t>
      </w:r>
      <w:r w:rsidR="00CD7B48" w:rsidRPr="009F5404">
        <w:rPr>
          <w:rFonts w:ascii="Californian FB" w:hAnsi="Californian FB"/>
          <w:sz w:val="24"/>
          <w:szCs w:val="24"/>
        </w:rPr>
        <w:t xml:space="preserve"> the product more?</w:t>
      </w:r>
    </w:p>
    <w:p w:rsidR="009F5404" w:rsidRDefault="009F5404" w:rsidP="009F5404">
      <w:pPr>
        <w:rPr>
          <w:rFonts w:ascii="Californian FB" w:hAnsi="Californian FB"/>
          <w:sz w:val="24"/>
          <w:szCs w:val="24"/>
        </w:rPr>
      </w:pPr>
    </w:p>
    <w:p w:rsidR="00FC0F03" w:rsidRDefault="00FC0F03" w:rsidP="009F5404">
      <w:pPr>
        <w:rPr>
          <w:rFonts w:ascii="Californian FB" w:hAnsi="Californian FB"/>
          <w:sz w:val="24"/>
          <w:szCs w:val="24"/>
        </w:rPr>
      </w:pPr>
    </w:p>
    <w:p w:rsidR="00FC0F03" w:rsidRDefault="00FC0F03" w:rsidP="009F5404">
      <w:pPr>
        <w:rPr>
          <w:rFonts w:ascii="Californian FB" w:hAnsi="Californian FB"/>
          <w:sz w:val="24"/>
          <w:szCs w:val="24"/>
        </w:rPr>
      </w:pPr>
    </w:p>
    <w:p w:rsidR="00041FAE" w:rsidRDefault="00041FAE" w:rsidP="009F5404">
      <w:pPr>
        <w:rPr>
          <w:ins w:id="26" w:author="Stephen Day" w:date="2016-01-19T15:10:00Z"/>
          <w:rFonts w:ascii="Californian FB" w:hAnsi="Californian FB"/>
          <w:sz w:val="24"/>
          <w:szCs w:val="24"/>
        </w:rPr>
      </w:pPr>
    </w:p>
    <w:p w:rsidR="00FC0F03" w:rsidDel="00041FAE" w:rsidRDefault="00FC0F03" w:rsidP="009F5404">
      <w:pPr>
        <w:rPr>
          <w:del w:id="27" w:author="Stephen Day" w:date="2016-01-19T15:06:00Z"/>
          <w:rFonts w:ascii="Californian FB" w:hAnsi="Californian FB"/>
          <w:sz w:val="24"/>
          <w:szCs w:val="24"/>
        </w:rPr>
      </w:pPr>
      <w:del w:id="28" w:author="Stephen Day" w:date="2016-01-19T15:06:00Z">
        <w:r w:rsidDel="00041FAE">
          <w:rPr>
            <w:rFonts w:ascii="Californian FB" w:hAnsi="Californian FB"/>
            <w:sz w:val="24"/>
            <w:szCs w:val="24"/>
          </w:rPr>
          <w:delText xml:space="preserve">If you chose to consume this product, what would your </w:delText>
        </w:r>
        <w:r w:rsidRPr="00FC0F03" w:rsidDel="00041FAE">
          <w:rPr>
            <w:rFonts w:ascii="Californian FB" w:hAnsi="Californian FB"/>
            <w:i/>
            <w:sz w:val="24"/>
            <w:szCs w:val="24"/>
          </w:rPr>
          <w:delText>opportunity cost</w:delText>
        </w:r>
        <w:r w:rsidDel="00041FAE">
          <w:rPr>
            <w:rFonts w:ascii="Californian FB" w:hAnsi="Californian FB"/>
            <w:sz w:val="24"/>
            <w:szCs w:val="24"/>
          </w:rPr>
          <w:delText xml:space="preserve"> be? (That is, what would you choose </w:delText>
        </w:r>
        <w:r w:rsidDel="00041FAE">
          <w:rPr>
            <w:rFonts w:ascii="Californian FB" w:hAnsi="Californian FB"/>
            <w:i/>
            <w:sz w:val="24"/>
            <w:szCs w:val="24"/>
          </w:rPr>
          <w:delText>not</w:delText>
        </w:r>
        <w:r w:rsidDel="00041FAE">
          <w:rPr>
            <w:rFonts w:ascii="Californian FB" w:hAnsi="Californian FB"/>
            <w:sz w:val="24"/>
            <w:szCs w:val="24"/>
          </w:rPr>
          <w:delText xml:space="preserve"> to consume?)</w:delText>
        </w:r>
      </w:del>
    </w:p>
    <w:p w:rsidR="00041FAE" w:rsidDel="00041FAE" w:rsidRDefault="00041FAE" w:rsidP="009F5404">
      <w:pPr>
        <w:rPr>
          <w:del w:id="29" w:author="Stephen Day" w:date="2016-01-19T15:10:00Z"/>
          <w:rFonts w:ascii="Californian FB" w:hAnsi="Californian FB"/>
          <w:sz w:val="24"/>
          <w:szCs w:val="24"/>
        </w:rPr>
      </w:pPr>
    </w:p>
    <w:p w:rsidR="00A81FCA" w:rsidRPr="009F5404" w:rsidDel="00041FAE" w:rsidRDefault="00A81FCA" w:rsidP="009F5404">
      <w:pPr>
        <w:rPr>
          <w:del w:id="30" w:author="Stephen Day" w:date="2016-01-19T15:10:00Z"/>
          <w:rFonts w:ascii="Californian FB" w:hAnsi="Californian FB"/>
          <w:sz w:val="24"/>
          <w:szCs w:val="24"/>
        </w:rPr>
      </w:pPr>
    </w:p>
    <w:p w:rsidR="009F5404" w:rsidDel="00041FAE" w:rsidRDefault="009F5404" w:rsidP="009F5404">
      <w:pPr>
        <w:rPr>
          <w:del w:id="31" w:author="Stephen Day" w:date="2016-01-19T15:10:00Z"/>
          <w:rFonts w:ascii="Californian FB" w:hAnsi="Californian FB"/>
          <w:sz w:val="24"/>
          <w:szCs w:val="24"/>
        </w:rPr>
      </w:pPr>
    </w:p>
    <w:p w:rsidR="00041FAE" w:rsidRDefault="00A81FCA" w:rsidP="009F5404">
      <w:pPr>
        <w:rPr>
          <w:ins w:id="32" w:author="Stephen Day" w:date="2016-01-19T15:10:00Z"/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 Based on your answers above, rate this adve</w:t>
      </w:r>
      <w:r w:rsidR="00684684">
        <w:rPr>
          <w:rFonts w:ascii="Californian FB" w:hAnsi="Californian FB"/>
          <w:sz w:val="24"/>
          <w:szCs w:val="24"/>
        </w:rPr>
        <w:t>rtisement on a scale of 1 (“not a good ad”) to 10 (“A very good ad”).</w:t>
      </w:r>
      <w:ins w:id="33" w:author="Stephen Day" w:date="2016-01-19T15:10:00Z">
        <w:r w:rsidR="00041FAE">
          <w:rPr>
            <w:rFonts w:ascii="Californian FB" w:hAnsi="Californian FB"/>
            <w:sz w:val="24"/>
            <w:szCs w:val="24"/>
          </w:rPr>
          <w:t xml:space="preserve"> </w:t>
        </w:r>
      </w:ins>
    </w:p>
    <w:p w:rsidR="00A81FCA" w:rsidRPr="00041FAE" w:rsidRDefault="00041FAE" w:rsidP="009F5404">
      <w:pPr>
        <w:rPr>
          <w:rFonts w:ascii="Californian FB" w:hAnsi="Californian FB"/>
          <w:sz w:val="24"/>
          <w:szCs w:val="24"/>
          <w:rPrChange w:id="34" w:author="Stephen Day" w:date="2016-01-19T15:10:00Z">
            <w:rPr>
              <w:rFonts w:ascii="Californian FB" w:hAnsi="Californian FB"/>
              <w:b/>
              <w:sz w:val="24"/>
              <w:szCs w:val="24"/>
            </w:rPr>
          </w:rPrChange>
        </w:rPr>
      </w:pPr>
      <w:ins w:id="35" w:author="Stephen Day" w:date="2016-01-19T15:10:00Z">
        <w:r w:rsidRPr="00041FAE">
          <w:rPr>
            <w:rFonts w:ascii="Californian FB" w:hAnsi="Californian FB"/>
            <w:b/>
            <w:sz w:val="24"/>
            <w:szCs w:val="24"/>
            <w:rPrChange w:id="36" w:author="Stephen Day" w:date="2016-01-19T15:10:00Z">
              <w:rPr>
                <w:rFonts w:ascii="Californian FB" w:hAnsi="Californian FB"/>
                <w:sz w:val="24"/>
                <w:szCs w:val="24"/>
              </w:rPr>
            </w:rPrChange>
          </w:rPr>
          <w:t>Explain why you rated it this way.</w:t>
        </w:r>
      </w:ins>
    </w:p>
    <w:p w:rsidR="00A81FCA" w:rsidRPr="00A81FCA" w:rsidRDefault="00A81FCA" w:rsidP="00A81FCA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 w:type="page"/>
      </w:r>
      <w:r>
        <w:rPr>
          <w:rFonts w:ascii="Californian FB" w:hAnsi="Californian FB"/>
          <w:b/>
          <w:sz w:val="24"/>
          <w:szCs w:val="24"/>
        </w:rPr>
        <w:lastRenderedPageBreak/>
        <w:t xml:space="preserve">Next, find another advertisement to </w:t>
      </w:r>
      <w:r w:rsidRPr="00684684">
        <w:rPr>
          <w:rFonts w:ascii="Californian FB" w:hAnsi="Californian FB"/>
          <w:b/>
          <w:sz w:val="24"/>
          <w:szCs w:val="24"/>
          <w:u w:val="single"/>
        </w:rPr>
        <w:t>compare</w:t>
      </w:r>
      <w:r>
        <w:rPr>
          <w:rFonts w:ascii="Californian FB" w:hAnsi="Californian FB"/>
          <w:b/>
          <w:sz w:val="24"/>
          <w:szCs w:val="24"/>
        </w:rPr>
        <w:t xml:space="preserve"> and </w:t>
      </w:r>
      <w:r w:rsidRPr="00684684">
        <w:rPr>
          <w:rFonts w:ascii="Californian FB" w:hAnsi="Californian FB"/>
          <w:b/>
          <w:sz w:val="24"/>
          <w:szCs w:val="24"/>
          <w:u w:val="single"/>
        </w:rPr>
        <w:t>contrast</w:t>
      </w:r>
      <w:r>
        <w:rPr>
          <w:rFonts w:ascii="Californian FB" w:hAnsi="Californian FB"/>
          <w:b/>
          <w:sz w:val="24"/>
          <w:szCs w:val="24"/>
        </w:rPr>
        <w:t xml:space="preserve"> with the one you just analyzed, using the diagram below. </w:t>
      </w:r>
      <w:r w:rsidR="00FC4E2E">
        <w:rPr>
          <w:rFonts w:ascii="Californian FB" w:hAnsi="Californian FB"/>
          <w:b/>
          <w:sz w:val="24"/>
          <w:szCs w:val="24"/>
        </w:rPr>
        <w:t>Label each circle with the name of the product being advertised.</w:t>
      </w:r>
    </w:p>
    <w:p w:rsidR="009F5404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AF183" wp14:editId="0ADFF10E">
                <wp:simplePos x="0" y="0"/>
                <wp:positionH relativeFrom="column">
                  <wp:posOffset>19050</wp:posOffset>
                </wp:positionH>
                <wp:positionV relativeFrom="paragraph">
                  <wp:posOffset>168909</wp:posOffset>
                </wp:positionV>
                <wp:extent cx="4324350" cy="40862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086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48B9A" id="Oval 1" o:spid="_x0000_s1026" style="position:absolute;margin-left:1.5pt;margin-top:13.3pt;width:340.5pt;height:3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" fillcolor="#5b9bd5 [3204]" strokecolor="#1f4d78 [1604]" strokeweight="1pt">
                <v:fill opacity="0"/>
                <v:stroke joinstyle="miter"/>
              </v:oval>
            </w:pict>
          </mc:Fallback>
        </mc:AlternateContent>
      </w:r>
    </w:p>
    <w:p w:rsidR="009F5404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4C5BB" wp14:editId="269282C2">
                <wp:simplePos x="0" y="0"/>
                <wp:positionH relativeFrom="column">
                  <wp:posOffset>2390775</wp:posOffset>
                </wp:positionH>
                <wp:positionV relativeFrom="paragraph">
                  <wp:posOffset>6350</wp:posOffset>
                </wp:positionV>
                <wp:extent cx="4324350" cy="40862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086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367FA" id="Oval 2" o:spid="_x0000_s1026" style="position:absolute;margin-left:188.25pt;margin-top:.5pt;width:340.5pt;height:3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" fillcolor="#5b9bd5 [3204]" strokecolor="#1f4d78 [1604]" strokeweight="1pt">
                <v:fill opacity="0"/>
                <v:stroke joinstyle="miter"/>
              </v:oval>
            </w:pict>
          </mc:Fallback>
        </mc:AlternateContent>
      </w:r>
    </w:p>
    <w:p w:rsidR="00A81FCA" w:rsidRDefault="00041FAE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  <w:r w:rsidRPr="00684684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1E31B3" wp14:editId="48657BE4">
                <wp:simplePos x="0" y="0"/>
                <wp:positionH relativeFrom="column">
                  <wp:posOffset>1171575</wp:posOffset>
                </wp:positionH>
                <wp:positionV relativeFrom="paragraph">
                  <wp:posOffset>71120</wp:posOffset>
                </wp:positionV>
                <wp:extent cx="1876425" cy="409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AE" w:rsidRPr="00041FAE" w:rsidRDefault="00041FAE">
                            <w:pPr>
                              <w:spacing w:after="0"/>
                              <w:jc w:val="center"/>
                              <w:rPr>
                                <w:ins w:id="37" w:author="Stephen Day" w:date="2016-01-19T15:09:00Z"/>
                                <w:rFonts w:ascii="Californian FB" w:hAnsi="Californian FB"/>
                                <w:u w:val="single"/>
                                <w:rPrChange w:id="38" w:author="Stephen Day" w:date="2016-01-19T15:09:00Z">
                                  <w:rPr>
                                    <w:ins w:id="39" w:author="Stephen Day" w:date="2016-01-19T15:09:00Z"/>
                                    <w:rFonts w:ascii="Californian FB" w:hAnsi="Californian FB"/>
                                  </w:rPr>
                                </w:rPrChange>
                              </w:rPr>
                              <w:pPrChange w:id="40" w:author="Stephen Day" w:date="2016-01-19T15:09:00Z">
                                <w:pPr/>
                              </w:pPrChange>
                            </w:pPr>
                            <w:ins w:id="41" w:author="Stephen Day" w:date="2016-01-19T15:09:00Z">
                              <w:r w:rsidRPr="00041FAE">
                                <w:rPr>
                                  <w:rFonts w:ascii="Californian FB" w:hAnsi="Californian FB"/>
                                  <w:u w:val="single"/>
                                  <w:rPrChange w:id="42" w:author="Stephen Day" w:date="2016-01-19T15:09:00Z">
                                    <w:rPr>
                                      <w:rFonts w:ascii="Californian FB" w:hAnsi="Californian FB"/>
                                    </w:rPr>
                                  </w:rPrChange>
                                </w:rPr>
                                <w:t>1</w:t>
                              </w:r>
                              <w:r w:rsidRPr="00041FAE">
                                <w:rPr>
                                  <w:rFonts w:ascii="Californian FB" w:hAnsi="Californian FB"/>
                                  <w:u w:val="single"/>
                                  <w:vertAlign w:val="superscript"/>
                                  <w:rPrChange w:id="43" w:author="Stephen Day" w:date="2016-01-19T15:09:00Z">
                                    <w:rPr>
                                      <w:rFonts w:ascii="Californian FB" w:hAnsi="Californian FB"/>
                                    </w:rPr>
                                  </w:rPrChange>
                                </w:rPr>
                                <w:t>st</w:t>
                              </w:r>
                              <w:r w:rsidRPr="00041FAE">
                                <w:rPr>
                                  <w:rFonts w:ascii="Californian FB" w:hAnsi="Californian FB"/>
                                  <w:u w:val="single"/>
                                  <w:rPrChange w:id="44" w:author="Stephen Day" w:date="2016-01-19T15:09:00Z">
                                    <w:rPr>
                                      <w:rFonts w:ascii="Californian FB" w:hAnsi="Californian FB"/>
                                    </w:rPr>
                                  </w:rPrChange>
                                </w:rPr>
                                <w:t xml:space="preserve"> ad</w:t>
                              </w:r>
                            </w:ins>
                          </w:p>
                          <w:p w:rsidR="00684684" w:rsidRPr="00512135" w:rsidRDefault="00684684">
                            <w:pPr>
                              <w:spacing w:after="0"/>
                              <w:rPr>
                                <w:rFonts w:ascii="Californian FB" w:hAnsi="Californian FB"/>
                              </w:rPr>
                              <w:pPrChange w:id="45" w:author="Stephen Day" w:date="2016-01-19T15:09:00Z">
                                <w:pPr/>
                              </w:pPrChange>
                            </w:pPr>
                            <w:r w:rsidRPr="00512135">
                              <w:rPr>
                                <w:rFonts w:ascii="Californian FB" w:hAnsi="Californian FB"/>
                              </w:rPr>
                              <w:t>List at least three things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3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25pt;margin-top:5.6pt;width:147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" filled="f" stroked="f">
                <v:textbox>
                  <w:txbxContent>
                    <w:p w:rsidR="00041FAE" w:rsidRPr="00041FAE" w:rsidRDefault="00041FAE" w:rsidP="00041FAE">
                      <w:pPr>
                        <w:spacing w:after="0"/>
                        <w:jc w:val="center"/>
                        <w:rPr>
                          <w:ins w:id="32" w:author="Stephen Day" w:date="2016-01-19T15:09:00Z"/>
                          <w:rFonts w:ascii="Californian FB" w:hAnsi="Californian FB"/>
                          <w:u w:val="single"/>
                          <w:rPrChange w:id="33" w:author="Stephen Day" w:date="2016-01-19T15:09:00Z">
                            <w:rPr>
                              <w:ins w:id="34" w:author="Stephen Day" w:date="2016-01-19T15:09:00Z"/>
                              <w:rFonts w:ascii="Californian FB" w:hAnsi="Californian FB"/>
                            </w:rPr>
                          </w:rPrChange>
                        </w:rPr>
                        <w:pPrChange w:id="35" w:author="Stephen Day" w:date="2016-01-19T15:09:00Z">
                          <w:pPr/>
                        </w:pPrChange>
                      </w:pPr>
                      <w:ins w:id="36" w:author="Stephen Day" w:date="2016-01-19T15:09:00Z">
                        <w:r w:rsidRPr="00041FAE">
                          <w:rPr>
                            <w:rFonts w:ascii="Californian FB" w:hAnsi="Californian FB"/>
                            <w:u w:val="single"/>
                            <w:rPrChange w:id="37" w:author="Stephen Day" w:date="2016-01-19T15:09:00Z">
                              <w:rPr>
                                <w:rFonts w:ascii="Californian FB" w:hAnsi="Californian FB"/>
                              </w:rPr>
                            </w:rPrChange>
                          </w:rPr>
                          <w:t>1</w:t>
                        </w:r>
                        <w:r w:rsidRPr="00041FAE">
                          <w:rPr>
                            <w:rFonts w:ascii="Californian FB" w:hAnsi="Californian FB"/>
                            <w:u w:val="single"/>
                            <w:vertAlign w:val="superscript"/>
                            <w:rPrChange w:id="38" w:author="Stephen Day" w:date="2016-01-19T15:09:00Z">
                              <w:rPr>
                                <w:rFonts w:ascii="Californian FB" w:hAnsi="Californian FB"/>
                              </w:rPr>
                            </w:rPrChange>
                          </w:rPr>
                          <w:t>st</w:t>
                        </w:r>
                        <w:r w:rsidRPr="00041FAE">
                          <w:rPr>
                            <w:rFonts w:ascii="Californian FB" w:hAnsi="Californian FB"/>
                            <w:u w:val="single"/>
                            <w:rPrChange w:id="39" w:author="Stephen Day" w:date="2016-01-19T15:09:00Z">
                              <w:rPr>
                                <w:rFonts w:ascii="Californian FB" w:hAnsi="Californian FB"/>
                              </w:rPr>
                            </w:rPrChange>
                          </w:rPr>
                          <w:t xml:space="preserve"> ad</w:t>
                        </w:r>
                      </w:ins>
                    </w:p>
                    <w:p w:rsidR="00684684" w:rsidRPr="00512135" w:rsidRDefault="00684684" w:rsidP="00041FAE">
                      <w:pPr>
                        <w:spacing w:after="0"/>
                        <w:rPr>
                          <w:rFonts w:ascii="Californian FB" w:hAnsi="Californian FB"/>
                        </w:rPr>
                        <w:pPrChange w:id="40" w:author="Stephen Day" w:date="2016-01-19T15:09:00Z">
                          <w:pPr/>
                        </w:pPrChange>
                      </w:pPr>
                      <w:r w:rsidRPr="00512135">
                        <w:rPr>
                          <w:rFonts w:ascii="Californian FB" w:hAnsi="Californian FB"/>
                        </w:rPr>
                        <w:t>List at least three things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4684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99A178" wp14:editId="08D440C1">
                <wp:simplePos x="0" y="0"/>
                <wp:positionH relativeFrom="column">
                  <wp:posOffset>3724275</wp:posOffset>
                </wp:positionH>
                <wp:positionV relativeFrom="paragraph">
                  <wp:posOffset>71120</wp:posOffset>
                </wp:positionV>
                <wp:extent cx="1876425" cy="4476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AE" w:rsidRPr="00041FAE" w:rsidRDefault="00041FAE">
                            <w:pPr>
                              <w:spacing w:after="0"/>
                              <w:jc w:val="center"/>
                              <w:rPr>
                                <w:ins w:id="46" w:author="Stephen Day" w:date="2016-01-19T15:09:00Z"/>
                                <w:rFonts w:ascii="Californian FB" w:hAnsi="Californian FB"/>
                                <w:u w:val="single"/>
                                <w:rPrChange w:id="47" w:author="Stephen Day" w:date="2016-01-19T15:09:00Z">
                                  <w:rPr>
                                    <w:ins w:id="48" w:author="Stephen Day" w:date="2016-01-19T15:09:00Z"/>
                                    <w:rFonts w:ascii="Californian FB" w:hAnsi="Californian FB"/>
                                  </w:rPr>
                                </w:rPrChange>
                              </w:rPr>
                              <w:pPrChange w:id="49" w:author="Stephen Day" w:date="2016-01-19T15:09:00Z">
                                <w:pPr/>
                              </w:pPrChange>
                            </w:pPr>
                            <w:ins w:id="50" w:author="Stephen Day" w:date="2016-01-19T15:09:00Z">
                              <w:r w:rsidRPr="00041FAE">
                                <w:rPr>
                                  <w:rFonts w:ascii="Californian FB" w:hAnsi="Californian FB"/>
                                  <w:u w:val="single"/>
                                  <w:rPrChange w:id="51" w:author="Stephen Day" w:date="2016-01-19T15:09:00Z">
                                    <w:rPr>
                                      <w:rFonts w:ascii="Californian FB" w:hAnsi="Californian FB"/>
                                    </w:rPr>
                                  </w:rPrChange>
                                </w:rPr>
                                <w:t>New ad</w:t>
                              </w:r>
                            </w:ins>
                          </w:p>
                          <w:p w:rsidR="00684684" w:rsidRPr="00512135" w:rsidRDefault="00684684">
                            <w:pPr>
                              <w:spacing w:after="0"/>
                              <w:rPr>
                                <w:rFonts w:ascii="Californian FB" w:hAnsi="Californian FB"/>
                              </w:rPr>
                              <w:pPrChange w:id="52" w:author="Stephen Day" w:date="2016-01-19T15:09:00Z">
                                <w:pPr/>
                              </w:pPrChange>
                            </w:pPr>
                            <w:r w:rsidRPr="00512135">
                              <w:rPr>
                                <w:rFonts w:ascii="Californian FB" w:hAnsi="Californian FB"/>
                              </w:rPr>
                              <w:t>List at least three things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A178" id="_x0000_s1027" type="#_x0000_t202" style="position:absolute;left:0;text-align:left;margin-left:293.25pt;margin-top:5.6pt;width:147.7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" filled="f" stroked="f">
                <v:textbox>
                  <w:txbxContent>
                    <w:p w:rsidR="00041FAE" w:rsidRPr="00041FAE" w:rsidRDefault="00041FAE" w:rsidP="00041FAE">
                      <w:pPr>
                        <w:spacing w:after="0"/>
                        <w:jc w:val="center"/>
                        <w:rPr>
                          <w:ins w:id="48" w:author="Stephen Day" w:date="2016-01-19T15:09:00Z"/>
                          <w:rFonts w:ascii="Californian FB" w:hAnsi="Californian FB"/>
                          <w:u w:val="single"/>
                          <w:rPrChange w:id="49" w:author="Stephen Day" w:date="2016-01-19T15:09:00Z">
                            <w:rPr>
                              <w:ins w:id="50" w:author="Stephen Day" w:date="2016-01-19T15:09:00Z"/>
                              <w:rFonts w:ascii="Californian FB" w:hAnsi="Californian FB"/>
                            </w:rPr>
                          </w:rPrChange>
                        </w:rPr>
                        <w:pPrChange w:id="51" w:author="Stephen Day" w:date="2016-01-19T15:09:00Z">
                          <w:pPr/>
                        </w:pPrChange>
                      </w:pPr>
                      <w:ins w:id="52" w:author="Stephen Day" w:date="2016-01-19T15:09:00Z">
                        <w:r w:rsidRPr="00041FAE">
                          <w:rPr>
                            <w:rFonts w:ascii="Californian FB" w:hAnsi="Californian FB"/>
                            <w:u w:val="single"/>
                            <w:rPrChange w:id="53" w:author="Stephen Day" w:date="2016-01-19T15:09:00Z">
                              <w:rPr>
                                <w:rFonts w:ascii="Californian FB" w:hAnsi="Californian FB"/>
                              </w:rPr>
                            </w:rPrChange>
                          </w:rPr>
                          <w:t>New ad</w:t>
                        </w:r>
                      </w:ins>
                    </w:p>
                    <w:p w:rsidR="00684684" w:rsidRPr="00512135" w:rsidRDefault="00684684" w:rsidP="00041FAE">
                      <w:pPr>
                        <w:spacing w:after="0"/>
                        <w:rPr>
                          <w:rFonts w:ascii="Californian FB" w:hAnsi="Californian FB"/>
                        </w:rPr>
                        <w:pPrChange w:id="54" w:author="Stephen Day" w:date="2016-01-19T15:09:00Z">
                          <w:pPr/>
                        </w:pPrChange>
                      </w:pPr>
                      <w:r w:rsidRPr="00512135">
                        <w:rPr>
                          <w:rFonts w:ascii="Californian FB" w:hAnsi="Californian FB"/>
                        </w:rPr>
                        <w:t>List at least three things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684684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  <w:r w:rsidRPr="00684684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3A126D" wp14:editId="1AE1B0F9">
                <wp:simplePos x="0" y="0"/>
                <wp:positionH relativeFrom="margin">
                  <wp:posOffset>2857500</wp:posOffset>
                </wp:positionH>
                <wp:positionV relativeFrom="paragraph">
                  <wp:posOffset>78740</wp:posOffset>
                </wp:positionV>
                <wp:extent cx="1095375" cy="4953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684" w:rsidRPr="00512135" w:rsidRDefault="00684684" w:rsidP="00684684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512135">
                              <w:rPr>
                                <w:rFonts w:ascii="Californian FB" w:hAnsi="Californian FB"/>
                              </w:rPr>
                              <w:t>List at least two things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A126D" id="_x0000_s1028" type="#_x0000_t202" style="position:absolute;left:0;text-align:left;margin-left:225pt;margin-top:6.2pt;width:86.25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" filled="f" stroked="f">
                <v:textbox>
                  <w:txbxContent>
                    <w:p w:rsidR="00684684" w:rsidRPr="00512135" w:rsidRDefault="00684684" w:rsidP="00684684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512135">
                        <w:rPr>
                          <w:rFonts w:ascii="Californian FB" w:hAnsi="Californian FB"/>
                        </w:rPr>
                        <w:t>List at least two things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A81FCA" w:rsidRDefault="00A81FCA" w:rsidP="00CD7B48">
      <w:pPr>
        <w:pStyle w:val="ListParagraph"/>
        <w:ind w:left="1800"/>
        <w:rPr>
          <w:rFonts w:ascii="Californian FB" w:hAnsi="Californian FB"/>
          <w:sz w:val="24"/>
          <w:szCs w:val="24"/>
        </w:rPr>
      </w:pPr>
    </w:p>
    <w:p w:rsidR="00CD7B48" w:rsidRDefault="00684684" w:rsidP="00A81FC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L</w:t>
      </w:r>
      <w:r w:rsidR="00A81FCA">
        <w:rPr>
          <w:rFonts w:ascii="Californian FB" w:hAnsi="Californian FB"/>
          <w:b/>
          <w:sz w:val="24"/>
          <w:szCs w:val="24"/>
        </w:rPr>
        <w:t xml:space="preserve">ist three things </w:t>
      </w:r>
      <w:r>
        <w:rPr>
          <w:rFonts w:ascii="Californian FB" w:hAnsi="Californian FB"/>
          <w:b/>
          <w:sz w:val="24"/>
          <w:szCs w:val="24"/>
        </w:rPr>
        <w:t>that you learned from your analysis that you can use to design your own advertisements</w:t>
      </w:r>
      <w:r w:rsidR="00A81FCA">
        <w:rPr>
          <w:rFonts w:ascii="Californian FB" w:hAnsi="Californian FB"/>
          <w:b/>
          <w:sz w:val="24"/>
          <w:szCs w:val="24"/>
        </w:rPr>
        <w:t>.</w:t>
      </w:r>
    </w:p>
    <w:p w:rsidR="00684684" w:rsidRDefault="00684684" w:rsidP="00A81FC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1.</w:t>
      </w:r>
    </w:p>
    <w:p w:rsidR="00684684" w:rsidRDefault="00684684" w:rsidP="00A81FCA">
      <w:pPr>
        <w:rPr>
          <w:rFonts w:ascii="Californian FB" w:hAnsi="Californian FB"/>
          <w:sz w:val="24"/>
          <w:szCs w:val="24"/>
        </w:rPr>
      </w:pPr>
    </w:p>
    <w:p w:rsidR="00684684" w:rsidRDefault="00684684" w:rsidP="00A81FC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2.</w:t>
      </w:r>
    </w:p>
    <w:p w:rsidR="00684684" w:rsidRDefault="00684684" w:rsidP="00A81FCA">
      <w:pPr>
        <w:rPr>
          <w:rFonts w:ascii="Californian FB" w:hAnsi="Californian FB"/>
          <w:sz w:val="24"/>
          <w:szCs w:val="24"/>
        </w:rPr>
      </w:pPr>
    </w:p>
    <w:p w:rsidR="00684684" w:rsidRDefault="00684684" w:rsidP="00A81FCA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3.</w:t>
      </w:r>
    </w:p>
    <w:p w:rsidR="00684684" w:rsidRDefault="00684684" w:rsidP="00A81FCA">
      <w:pPr>
        <w:rPr>
          <w:rFonts w:ascii="Californian FB" w:hAnsi="Californian FB"/>
          <w:b/>
          <w:sz w:val="24"/>
          <w:szCs w:val="24"/>
        </w:rPr>
      </w:pPr>
    </w:p>
    <w:p w:rsidR="00684684" w:rsidRPr="004140BB" w:rsidRDefault="00684684" w:rsidP="00A81FCA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Lastly, </w:t>
      </w:r>
      <w:del w:id="53" w:author="Stephen Day" w:date="2016-01-19T15:07:00Z">
        <w:r w:rsidDel="00041FAE">
          <w:rPr>
            <w:rFonts w:ascii="Californian FB" w:hAnsi="Californian FB"/>
            <w:b/>
            <w:sz w:val="24"/>
            <w:szCs w:val="24"/>
          </w:rPr>
          <w:delText>draw or describe</w:delText>
        </w:r>
      </w:del>
      <w:ins w:id="54" w:author="Stephen Day" w:date="2016-01-19T15:07:00Z">
        <w:r w:rsidR="00041FAE">
          <w:rPr>
            <w:rFonts w:ascii="Californian FB" w:hAnsi="Californian FB"/>
            <w:b/>
            <w:sz w:val="24"/>
            <w:szCs w:val="24"/>
          </w:rPr>
          <w:t>create</w:t>
        </w:r>
      </w:ins>
      <w:r>
        <w:rPr>
          <w:rFonts w:ascii="Californian FB" w:hAnsi="Californian FB"/>
          <w:b/>
          <w:sz w:val="24"/>
          <w:szCs w:val="24"/>
        </w:rPr>
        <w:t xml:space="preserve"> an advertisement that you might </w:t>
      </w:r>
      <w:r w:rsidRPr="004140BB">
        <w:rPr>
          <w:rFonts w:ascii="Californian FB" w:hAnsi="Californian FB"/>
          <w:b/>
          <w:sz w:val="24"/>
          <w:szCs w:val="24"/>
        </w:rPr>
        <w:t>use</w:t>
      </w:r>
      <w:r w:rsidR="004140BB">
        <w:rPr>
          <w:rFonts w:ascii="Californian FB" w:hAnsi="Californian FB"/>
          <w:b/>
          <w:sz w:val="24"/>
          <w:szCs w:val="24"/>
        </w:rPr>
        <w:t xml:space="preserve"> for your own product</w:t>
      </w:r>
      <w:r w:rsidRPr="004140BB">
        <w:rPr>
          <w:rFonts w:ascii="Californian FB" w:hAnsi="Californian FB"/>
          <w:b/>
          <w:sz w:val="24"/>
          <w:szCs w:val="24"/>
        </w:rPr>
        <w:t>.</w:t>
      </w:r>
      <w:ins w:id="55" w:author="Stephen Day" w:date="2016-01-19T15:07:00Z">
        <w:r w:rsidR="00041FAE">
          <w:rPr>
            <w:rFonts w:ascii="Californian FB" w:hAnsi="Californian FB"/>
            <w:b/>
            <w:sz w:val="24"/>
            <w:szCs w:val="24"/>
          </w:rPr>
          <w:t xml:space="preserve"> You may use different media (mu</w:t>
        </w:r>
      </w:ins>
      <w:ins w:id="56" w:author="Stephen Day" w:date="2016-01-19T15:08:00Z">
        <w:r w:rsidR="00041FAE">
          <w:rPr>
            <w:rFonts w:ascii="Californian FB" w:hAnsi="Californian FB"/>
            <w:b/>
            <w:sz w:val="24"/>
            <w:szCs w:val="24"/>
          </w:rPr>
          <w:t>sic, digital, paper, etc.) to create the advertisement.</w:t>
        </w:r>
      </w:ins>
    </w:p>
    <w:p w:rsidR="00CD7B48" w:rsidRDefault="00CD7B48">
      <w:pPr>
        <w:rPr>
          <w:ins w:id="57" w:author="Stephen Day" w:date="2016-01-28T11:39:00Z"/>
          <w:rFonts w:ascii="Californian FB" w:hAnsi="Californian FB"/>
          <w:sz w:val="24"/>
          <w:szCs w:val="24"/>
        </w:rPr>
      </w:pPr>
    </w:p>
    <w:p w:rsidR="008A31A3" w:rsidRDefault="008A31A3">
      <w:pPr>
        <w:rPr>
          <w:ins w:id="58" w:author="Stephen Day" w:date="2016-01-28T11:39:00Z"/>
          <w:rFonts w:ascii="Californian FB" w:hAnsi="Californian FB"/>
          <w:sz w:val="24"/>
          <w:szCs w:val="24"/>
        </w:rPr>
      </w:pPr>
    </w:p>
    <w:p w:rsidR="008A31A3" w:rsidRDefault="008A31A3">
      <w:pPr>
        <w:rPr>
          <w:ins w:id="59" w:author="Stephen Day" w:date="2016-01-28T11:39:00Z"/>
          <w:rFonts w:ascii="Californian FB" w:hAnsi="Californian FB"/>
          <w:sz w:val="24"/>
          <w:szCs w:val="24"/>
        </w:rPr>
      </w:pPr>
      <w:bookmarkStart w:id="60" w:name="_GoBack"/>
      <w:bookmarkEnd w:id="60"/>
    </w:p>
    <w:p w:rsidR="008A31A3" w:rsidRPr="00360C4E" w:rsidRDefault="008A31A3" w:rsidP="00B60600">
      <w:pPr>
        <w:spacing w:after="0"/>
        <w:rPr>
          <w:ins w:id="61" w:author="Stephen Day" w:date="2016-01-28T11:39:00Z"/>
          <w:rFonts w:ascii="Californian FB" w:hAnsi="Californian FB"/>
          <w:sz w:val="24"/>
          <w:szCs w:val="24"/>
        </w:rPr>
        <w:pPrChange w:id="62" w:author="Stephen Day" w:date="2016-01-28T12:07:00Z">
          <w:pPr/>
        </w:pPrChange>
      </w:pPr>
      <w:ins w:id="63" w:author="Stephen Day" w:date="2016-01-28T11:39:00Z">
        <w:r>
          <w:rPr>
            <w:rFonts w:ascii="Californian FB" w:hAnsi="Californian FB"/>
            <w:sz w:val="24"/>
            <w:szCs w:val="24"/>
          </w:rPr>
          <w:tab/>
        </w:r>
        <w:r>
          <w:rPr>
            <w:rFonts w:ascii="Californian FB" w:hAnsi="Californian FB"/>
            <w:sz w:val="24"/>
            <w:szCs w:val="24"/>
          </w:rPr>
          <w:tab/>
        </w:r>
        <w:r>
          <w:rPr>
            <w:rFonts w:ascii="Californian FB" w:hAnsi="Californian FB"/>
            <w:sz w:val="24"/>
            <w:szCs w:val="24"/>
          </w:rPr>
          <w:tab/>
        </w:r>
        <w:r>
          <w:rPr>
            <w:rFonts w:ascii="Californian FB" w:hAnsi="Californian FB"/>
            <w:sz w:val="24"/>
            <w:szCs w:val="24"/>
          </w:rPr>
          <w:tab/>
        </w:r>
      </w:ins>
      <w:ins w:id="64" w:author="Stephen Day" w:date="2016-01-28T11:40:00Z">
        <w:r>
          <w:rPr>
            <w:rFonts w:ascii="Californian FB" w:hAnsi="Californian FB"/>
            <w:sz w:val="24"/>
            <w:szCs w:val="24"/>
          </w:rPr>
          <w:tab/>
        </w:r>
        <w:r>
          <w:rPr>
            <w:rFonts w:ascii="Californian FB" w:hAnsi="Californian FB"/>
            <w:sz w:val="24"/>
            <w:szCs w:val="24"/>
          </w:rPr>
          <w:tab/>
        </w:r>
        <w:r>
          <w:rPr>
            <w:rFonts w:ascii="Californian FB" w:hAnsi="Californian FB"/>
            <w:sz w:val="24"/>
            <w:szCs w:val="24"/>
          </w:rPr>
          <w:tab/>
        </w:r>
      </w:ins>
    </w:p>
    <w:p w:rsidR="008A31A3" w:rsidRPr="00360C4E" w:rsidRDefault="008A31A3">
      <w:pPr>
        <w:rPr>
          <w:rFonts w:ascii="Californian FB" w:hAnsi="Californian FB"/>
          <w:sz w:val="24"/>
          <w:szCs w:val="24"/>
        </w:rPr>
      </w:pPr>
    </w:p>
    <w:sectPr w:rsidR="008A31A3" w:rsidRPr="00360C4E" w:rsidSect="00CD7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1474"/>
    <w:multiLevelType w:val="hybridMultilevel"/>
    <w:tmpl w:val="87D0A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E11424"/>
    <w:multiLevelType w:val="hybridMultilevel"/>
    <w:tmpl w:val="B2365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B123B6F"/>
    <w:multiLevelType w:val="hybridMultilevel"/>
    <w:tmpl w:val="C11AB508"/>
    <w:lvl w:ilvl="0" w:tplc="DF0A0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Day">
    <w15:presenceInfo w15:providerId="AD" w15:userId="S-1-5-21-3362134674-1434254870-618424018-8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48"/>
    <w:rsid w:val="00041FAE"/>
    <w:rsid w:val="00360C4E"/>
    <w:rsid w:val="004140BB"/>
    <w:rsid w:val="00455C67"/>
    <w:rsid w:val="00464127"/>
    <w:rsid w:val="00512135"/>
    <w:rsid w:val="0051213D"/>
    <w:rsid w:val="00684684"/>
    <w:rsid w:val="00821210"/>
    <w:rsid w:val="008A31A3"/>
    <w:rsid w:val="009F5404"/>
    <w:rsid w:val="00A0169A"/>
    <w:rsid w:val="00A81FCA"/>
    <w:rsid w:val="00B14AC1"/>
    <w:rsid w:val="00B60600"/>
    <w:rsid w:val="00B87E9F"/>
    <w:rsid w:val="00BA30FB"/>
    <w:rsid w:val="00C229A7"/>
    <w:rsid w:val="00CD7B48"/>
    <w:rsid w:val="00E21CB2"/>
    <w:rsid w:val="00F616C3"/>
    <w:rsid w:val="00FC0F03"/>
    <w:rsid w:val="00FC4E2E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6044C-C8C4-4FCE-B0F3-33EFA6D2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Day</dc:creator>
  <cp:lastModifiedBy>Stephen Day</cp:lastModifiedBy>
  <cp:revision>13</cp:revision>
  <cp:lastPrinted>2015-12-03T18:25:00Z</cp:lastPrinted>
  <dcterms:created xsi:type="dcterms:W3CDTF">2015-02-06T17:55:00Z</dcterms:created>
  <dcterms:modified xsi:type="dcterms:W3CDTF">2016-01-28T17:08:00Z</dcterms:modified>
</cp:coreProperties>
</file>